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E" w:rsidRPr="009B73E2" w:rsidRDefault="00D0698E" w:rsidP="00D0698E">
      <w:pPr>
        <w:shd w:val="clear" w:color="auto" w:fill="FFFFFF"/>
        <w:spacing w:after="0" w:line="394" w:lineRule="atLeast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</w:pPr>
      <w:r w:rsidRPr="009B73E2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>«Огонь очень опасен для людей… и для детей!»</w:t>
      </w:r>
    </w:p>
    <w:p w:rsidR="009B73E2" w:rsidRDefault="009B73E2" w:rsidP="00D0698E">
      <w:pPr>
        <w:shd w:val="clear" w:color="auto" w:fill="FFFFFF"/>
        <w:spacing w:after="0" w:line="394" w:lineRule="atLeast"/>
        <w:outlineLvl w:val="0"/>
        <w:rPr>
          <w:rFonts w:ascii="Tahoma" w:eastAsia="Times New Roman" w:hAnsi="Tahoma" w:cs="Tahoma"/>
          <w:b/>
          <w:bCs/>
          <w:color w:val="336299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B73E2" w:rsidRPr="00D0698E" w:rsidRDefault="009B73E2" w:rsidP="00D0698E">
      <w:pPr>
        <w:shd w:val="clear" w:color="auto" w:fill="FFFFFF"/>
        <w:spacing w:after="0" w:line="394" w:lineRule="atLeast"/>
        <w:outlineLvl w:val="0"/>
        <w:rPr>
          <w:rFonts w:ascii="Tahoma" w:eastAsia="Times New Roman" w:hAnsi="Tahoma" w:cs="Tahoma"/>
          <w:b/>
          <w:bCs/>
          <w:color w:val="336299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336299"/>
          <w:kern w:val="36"/>
          <w:sz w:val="32"/>
          <w:szCs w:val="32"/>
          <w:lang w:eastAsia="ru-RU"/>
        </w:rPr>
        <w:t>Победителем конкурса рисунков стала воспитанница МБДОУ № 51 «Радость» - Денисенко Анастасия (подготовительная группа № 5)</w:t>
      </w:r>
    </w:p>
    <w:p w:rsidR="009B73E2" w:rsidRDefault="009B73E2" w:rsidP="00D0698E">
      <w:pPr>
        <w:shd w:val="clear" w:color="auto" w:fill="FFFFFF"/>
        <w:spacing w:after="0" w:line="256" w:lineRule="atLeast"/>
        <w:rPr>
          <w:rFonts w:ascii="Tahoma" w:eastAsia="Times New Roman" w:hAnsi="Tahoma" w:cs="Tahoma"/>
          <w:color w:val="336299"/>
          <w:sz w:val="16"/>
          <w:szCs w:val="16"/>
          <w:lang w:eastAsia="ru-RU"/>
        </w:rPr>
      </w:pPr>
    </w:p>
    <w:p w:rsidR="00D0698E" w:rsidRPr="00D0698E" w:rsidRDefault="00D0698E" w:rsidP="00D0698E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98E">
        <w:rPr>
          <w:rFonts w:ascii="Tahoma" w:eastAsia="Times New Roman" w:hAnsi="Tahoma" w:cs="Tahoma"/>
          <w:color w:val="336299"/>
          <w:sz w:val="16"/>
          <w:szCs w:val="16"/>
          <w:lang w:eastAsia="ru-RU"/>
        </w:rPr>
        <w:t xml:space="preserve">Опубликовано </w:t>
      </w:r>
      <w:proofErr w:type="spellStart"/>
      <w:r w:rsidRPr="00D0698E">
        <w:rPr>
          <w:rFonts w:ascii="Tahoma" w:eastAsia="Times New Roman" w:hAnsi="Tahoma" w:cs="Tahoma"/>
          <w:color w:val="336299"/>
          <w:sz w:val="16"/>
          <w:szCs w:val="16"/>
          <w:lang w:eastAsia="ru-RU"/>
        </w:rPr>
        <w:t>admin</w:t>
      </w:r>
      <w:proofErr w:type="spellEnd"/>
      <w:r w:rsidRPr="00D0698E">
        <w:rPr>
          <w:rFonts w:ascii="Tahoma" w:eastAsia="Times New Roman" w:hAnsi="Tahoma" w:cs="Tahoma"/>
          <w:color w:val="336299"/>
          <w:sz w:val="16"/>
          <w:szCs w:val="16"/>
          <w:lang w:eastAsia="ru-RU"/>
        </w:rPr>
        <w:t xml:space="preserve"> в Сентябрь 27, 2014 - 22:15</w:t>
      </w:r>
      <w:r w:rsidRPr="00D069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0698E" w:rsidRPr="00D0698E" w:rsidRDefault="009B73E2" w:rsidP="00D06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self" w:history="1">
        <w:r w:rsidR="00D0698E" w:rsidRPr="00D0698E">
          <w:rPr>
            <w:rFonts w:ascii="Tahoma" w:eastAsia="Times New Roman" w:hAnsi="Tahoma" w:cs="Tahoma"/>
            <w:b/>
            <w:bCs/>
            <w:color w:val="336299"/>
            <w:sz w:val="16"/>
            <w:szCs w:val="16"/>
            <w:lang w:eastAsia="ru-RU"/>
          </w:rPr>
          <w:t>Образование</w:t>
        </w:r>
      </w:hyperlink>
    </w:p>
    <w:p w:rsidR="00D0698E" w:rsidRPr="00D0698E" w:rsidRDefault="00D0698E" w:rsidP="00D0698E">
      <w:pPr>
        <w:shd w:val="clear" w:color="auto" w:fill="FFFFFF"/>
        <w:spacing w:after="0" w:line="25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98E">
        <w:rPr>
          <w:rFonts w:ascii="Tahoma" w:eastAsia="Times New Roman" w:hAnsi="Tahoma" w:cs="Tahoma"/>
          <w:noProof/>
          <w:color w:val="336299"/>
          <w:sz w:val="20"/>
          <w:szCs w:val="20"/>
          <w:lang w:eastAsia="ru-RU"/>
        </w:rPr>
        <w:drawing>
          <wp:inline distT="0" distB="0" distL="0" distR="0" wp14:anchorId="33D3DE85" wp14:editId="620C507B">
            <wp:extent cx="3409950" cy="2208458"/>
            <wp:effectExtent l="0" t="0" r="0" b="1905"/>
            <wp:docPr id="1" name="Рисунок 1" descr="http://nevinka.net/sites/all/files/imagecache/sc200x150/news/6242_1-beregi-les.jpg">
              <a:hlinkClick xmlns:a="http://schemas.openxmlformats.org/drawingml/2006/main" r:id="rId7" tgtFrame="&quot;_self&quot;" tooltip="&quot;«Огонь очень опасен для людей… и для детей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vinka.net/sites/all/files/imagecache/sc200x150/news/6242_1-beregi-les.jpg">
                      <a:hlinkClick r:id="rId7" tgtFrame="&quot;_self&quot;" tooltip="&quot;«Огонь очень опасен для людей… и для детей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0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8E" w:rsidRPr="009B73E2" w:rsidRDefault="00D0698E" w:rsidP="00D0698E">
      <w:pPr>
        <w:shd w:val="clear" w:color="auto" w:fill="FFFFFF"/>
        <w:spacing w:before="120" w:after="120" w:line="256" w:lineRule="atLeast"/>
        <w:rPr>
          <w:ins w:id="1" w:author="Unknown"/>
          <w:rFonts w:ascii="Tahoma" w:eastAsia="Times New Roman" w:hAnsi="Tahoma" w:cs="Tahoma"/>
          <w:sz w:val="20"/>
          <w:szCs w:val="20"/>
          <w:lang w:eastAsia="ru-RU"/>
        </w:rPr>
      </w:pPr>
      <w:ins w:id="2" w:author="Unknown"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В Невинномысске прошел организованный пожарными конкурс детского рисунка.</w:t>
        </w:r>
      </w:ins>
    </w:p>
    <w:p w:rsidR="00D0698E" w:rsidRPr="009B73E2" w:rsidRDefault="00D0698E" w:rsidP="00D0698E">
      <w:pPr>
        <w:shd w:val="clear" w:color="auto" w:fill="FFFFFF"/>
        <w:spacing w:before="120" w:after="120" w:line="256" w:lineRule="atLeast"/>
        <w:rPr>
          <w:ins w:id="3" w:author="Unknown"/>
          <w:rFonts w:ascii="Tahoma" w:eastAsia="Times New Roman" w:hAnsi="Tahoma" w:cs="Tahoma"/>
          <w:sz w:val="20"/>
          <w:szCs w:val="20"/>
          <w:lang w:eastAsia="ru-RU"/>
        </w:rPr>
      </w:pPr>
      <w:ins w:id="4" w:author="Unknown"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Проводить конкурс детских рисунков стало давней традицией отдела надзорной деятельности по городу Невинномысску МЧС России. Проходивший в этом году под названием «Берегите лес от пожара» конкурс был организован при поддержке представителей краевого отделения Всероссийского добровольного пожарного общества и администрации кинотеатра «Мир».</w:t>
        </w:r>
      </w:ins>
    </w:p>
    <w:p w:rsidR="00D0698E" w:rsidRPr="009B73E2" w:rsidRDefault="00D0698E" w:rsidP="00D0698E">
      <w:pPr>
        <w:shd w:val="clear" w:color="auto" w:fill="FFFFFF"/>
        <w:spacing w:before="120" w:after="120" w:line="256" w:lineRule="atLeast"/>
        <w:rPr>
          <w:ins w:id="5" w:author="Unknown"/>
          <w:rFonts w:ascii="Tahoma" w:eastAsia="Times New Roman" w:hAnsi="Tahoma" w:cs="Tahoma"/>
          <w:sz w:val="20"/>
          <w:szCs w:val="20"/>
          <w:lang w:eastAsia="ru-RU"/>
        </w:rPr>
      </w:pPr>
      <w:ins w:id="6" w:author="Unknown"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Множество разнообразных оригинальных сюжетов, связанных общей темой, было предложено юными участниками на суд жюри. Уже были подведены итоги конкурса среди самых маленьких. Первое место заняла работа воспитанницы детского сада № 51 Анастасии Денисенко. Кстати, как показывает практика, победители городского этапа неизменно выигрывают призы и на </w:t>
        </w:r>
        <w:proofErr w:type="gramStart"/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краевом</w:t>
        </w:r>
        <w:proofErr w:type="gramEnd"/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.</w:t>
        </w:r>
      </w:ins>
    </w:p>
    <w:p w:rsidR="00D0698E" w:rsidRPr="009B73E2" w:rsidRDefault="00D0698E" w:rsidP="00D0698E">
      <w:pPr>
        <w:shd w:val="clear" w:color="auto" w:fill="FFFFFF"/>
        <w:spacing w:before="120" w:after="120" w:line="256" w:lineRule="atLeast"/>
        <w:rPr>
          <w:ins w:id="7" w:author="Unknown"/>
          <w:rFonts w:ascii="Tahoma" w:eastAsia="Times New Roman" w:hAnsi="Tahoma" w:cs="Tahoma"/>
          <w:sz w:val="20"/>
          <w:szCs w:val="20"/>
          <w:lang w:eastAsia="ru-RU"/>
        </w:rPr>
      </w:pPr>
      <w:ins w:id="8" w:author="Unknown"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 xml:space="preserve">Оглашение результатов в самой младшей возрастной категории совместили с увлекательной экскурсией, во время которой детей познакомили с трудовыми буднями невинномысских пожарных. Награждение победителей проводилось прямо в гараже </w:t>
        </w:r>
        <w:proofErr w:type="spellStart"/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огнеборцев</w:t>
        </w:r>
        <w:proofErr w:type="spellEnd"/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. Детвора внимательно рассматривала пожарную машину и снаряжение спасателей — не каждому ребенку в 6 лет доводится побывать в настоящей пожарной части.</w:t>
        </w:r>
      </w:ins>
    </w:p>
    <w:p w:rsidR="00D0698E" w:rsidRPr="009B73E2" w:rsidRDefault="00D0698E" w:rsidP="00D0698E">
      <w:pPr>
        <w:shd w:val="clear" w:color="auto" w:fill="FFFFFF"/>
        <w:spacing w:before="120" w:after="120" w:line="256" w:lineRule="atLeast"/>
        <w:rPr>
          <w:ins w:id="9" w:author="Unknown"/>
          <w:rFonts w:ascii="Tahoma" w:eastAsia="Times New Roman" w:hAnsi="Tahoma" w:cs="Tahoma"/>
          <w:sz w:val="20"/>
          <w:szCs w:val="20"/>
          <w:lang w:eastAsia="ru-RU"/>
        </w:rPr>
      </w:pPr>
      <w:ins w:id="10" w:author="Unknown"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 xml:space="preserve">Впрочем, несмотря на столь юный возраст, дети умеют не только рисовать, но и хорошо знают основы пожарной безопасности. В частности, воспитанники детского сада № 51 «Радость» благодаря проведенной с ними </w:t>
        </w:r>
        <w:proofErr w:type="spellStart"/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огнеборцами</w:t>
        </w:r>
        <w:proofErr w:type="spellEnd"/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 xml:space="preserve"> тренировке знают номер, по которому следует звонить в случае возгорания, и уже представляют себе, как именно спасатели тушат пожар. Озвучивая усвоенный урок, победительница конкурса Настя Денисенко напомнила ребятам, что «нельзя баловаться с огнем, огонь очень опасен для людей...», «...и для детей!» — тут же подхватила и дополнила воспитанница детсада помладше.</w:t>
        </w:r>
      </w:ins>
    </w:p>
    <w:p w:rsidR="00D0698E" w:rsidRPr="009B73E2" w:rsidRDefault="00D0698E" w:rsidP="00D0698E">
      <w:pPr>
        <w:shd w:val="clear" w:color="auto" w:fill="FFFFFF"/>
        <w:spacing w:before="120" w:after="120" w:line="256" w:lineRule="atLeast"/>
        <w:rPr>
          <w:ins w:id="11" w:author="Unknown"/>
          <w:rFonts w:ascii="Tahoma" w:eastAsia="Times New Roman" w:hAnsi="Tahoma" w:cs="Tahoma"/>
          <w:sz w:val="20"/>
          <w:szCs w:val="20"/>
          <w:lang w:eastAsia="ru-RU"/>
        </w:rPr>
      </w:pPr>
      <w:ins w:id="12" w:author="Unknown">
        <w:r w:rsidRPr="009B73E2">
          <w:rPr>
            <w:rFonts w:ascii="Tahoma" w:eastAsia="Times New Roman" w:hAnsi="Tahoma" w:cs="Tahoma"/>
            <w:sz w:val="20"/>
            <w:szCs w:val="20"/>
            <w:lang w:eastAsia="ru-RU"/>
          </w:rPr>
          <w:t>Победители и участники конкурса в качестве призов получили альбомы для рисования, акварельные карандаши, красочные закладки-памятки, пригласительные билеты в кинотеатр «Мир», сладости. Дети были одинаково рады и подаркам, и новым впечатлениям.</w:t>
        </w:r>
      </w:ins>
    </w:p>
    <w:p w:rsidR="00D0698E" w:rsidRPr="00D0698E" w:rsidRDefault="00D0698E" w:rsidP="00D0698E">
      <w:pPr>
        <w:shd w:val="clear" w:color="auto" w:fill="FFFFFF"/>
        <w:spacing w:after="45" w:line="256" w:lineRule="atLeast"/>
        <w:rPr>
          <w:ins w:id="13" w:author="Unknown"/>
          <w:rFonts w:ascii="Tahoma" w:eastAsia="Times New Roman" w:hAnsi="Tahoma" w:cs="Tahoma"/>
          <w:color w:val="000000"/>
          <w:sz w:val="20"/>
          <w:szCs w:val="20"/>
          <w:lang w:eastAsia="ru-RU"/>
        </w:rPr>
      </w:pPr>
      <w:ins w:id="14" w:author="Unknown">
        <w:r w:rsidRPr="00D0698E">
          <w:rPr>
            <w:rFonts w:ascii="Tahoma" w:eastAsia="Times New Roman" w:hAnsi="Tahoma" w:cs="Tahoma"/>
            <w:noProof/>
            <w:color w:val="336299"/>
            <w:sz w:val="20"/>
            <w:szCs w:val="20"/>
            <w:lang w:eastAsia="ru-RU"/>
            <w:rPrChange w:id="15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90253A5" wp14:editId="394F91F2">
              <wp:extent cx="2924175" cy="2345595"/>
              <wp:effectExtent l="0" t="0" r="0" b="0"/>
              <wp:docPr id="2" name="Рисунок 2" descr="http://nevinka.net/sites/all/files/imagecache/sc200x150/news/6242_2-beregi-les.jpg">
                <a:hlinkClick xmlns:a="http://schemas.openxmlformats.org/drawingml/2006/main" r:id="rId9" tgtFrame="&quot;_self&quot;" tooltip="&quot;«Огонь очень опасен для людей… и для детей!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nevinka.net/sites/all/files/imagecache/sc200x150/news/6242_2-beregi-les.jpg">
                        <a:hlinkClick r:id="rId9" tgtFrame="&quot;_self&quot;" tooltip="&quot;«Огонь очень опасен для людей… и для детей!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8627" cy="2349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73E2" w:rsidRPr="00D0698E">
          <w:rPr>
            <w:rFonts w:ascii="Tahoma" w:eastAsia="Times New Roman" w:hAnsi="Tahoma" w:cs="Tahoma"/>
            <w:noProof/>
            <w:color w:val="336299"/>
            <w:sz w:val="20"/>
            <w:szCs w:val="20"/>
            <w:lang w:eastAsia="ru-RU"/>
            <w:rPrChange w:id="16">
              <w:rPr>
                <w:noProof/>
                <w:lang w:eastAsia="ru-RU"/>
              </w:rPr>
            </w:rPrChange>
          </w:rPr>
          <w:drawing>
            <wp:inline distT="0" distB="0" distL="0" distR="0" wp14:anchorId="1A705FB8" wp14:editId="6414C9FE">
              <wp:extent cx="2916746" cy="2339635"/>
              <wp:effectExtent l="0" t="0" r="0" b="3810"/>
              <wp:docPr id="3" name="Рисунок 3" descr="http://nevinka.net/sites/all/files/imagecache/sc200x150/news/6242_3-beregi-les.jpg">
                <a:hlinkClick xmlns:a="http://schemas.openxmlformats.org/drawingml/2006/main" r:id="rId11" tgtFrame="&quot;_self&quot;" tooltip="&quot;«Огонь очень опасен для людей… и для детей!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nevinka.net/sites/all/files/imagecache/sc200x150/news/6242_3-beregi-les.jpg">
                        <a:hlinkClick r:id="rId11" tgtFrame="&quot;_self&quot;" tooltip="&quot;«Огонь очень опасен для людей… и для детей!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8960" cy="2341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0698E" w:rsidRPr="00D0698E" w:rsidRDefault="00D0698E" w:rsidP="00D0698E">
      <w:pPr>
        <w:shd w:val="clear" w:color="auto" w:fill="FFFFFF"/>
        <w:spacing w:after="45" w:line="256" w:lineRule="atLeast"/>
        <w:rPr>
          <w:ins w:id="17" w:author="Unknown"/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0698E" w:rsidRPr="00D0698E" w:rsidRDefault="00D0698E" w:rsidP="00D0698E">
      <w:pPr>
        <w:shd w:val="clear" w:color="auto" w:fill="FFFFFF"/>
        <w:spacing w:after="45" w:line="256" w:lineRule="atLeast"/>
        <w:rPr>
          <w:ins w:id="18" w:author="Unknown"/>
          <w:rFonts w:ascii="Tahoma" w:eastAsia="Times New Roman" w:hAnsi="Tahoma" w:cs="Tahoma"/>
          <w:color w:val="000000"/>
          <w:sz w:val="20"/>
          <w:szCs w:val="20"/>
          <w:lang w:eastAsia="ru-RU"/>
        </w:rPr>
      </w:pPr>
      <w:ins w:id="19" w:author="Unknown">
        <w:r w:rsidRPr="00D0698E">
          <w:rPr>
            <w:rFonts w:ascii="Tahoma" w:eastAsia="Times New Roman" w:hAnsi="Tahoma" w:cs="Tahoma"/>
            <w:noProof/>
            <w:color w:val="336299"/>
            <w:sz w:val="20"/>
            <w:szCs w:val="20"/>
            <w:lang w:eastAsia="ru-RU"/>
            <w:rPrChange w:id="20">
              <w:rPr>
                <w:noProof/>
                <w:lang w:eastAsia="ru-RU"/>
              </w:rPr>
            </w:rPrChange>
          </w:rPr>
          <w:drawing>
            <wp:inline distT="0" distB="0" distL="0" distR="0" wp14:anchorId="13925027" wp14:editId="6F19B198">
              <wp:extent cx="2924175" cy="2345594"/>
              <wp:effectExtent l="0" t="0" r="0" b="0"/>
              <wp:docPr id="4" name="Рисунок 4" descr="http://nevinka.net/sites/all/files/imagecache/sc200x150/news/6242_4-beregi-les.jpg">
                <a:hlinkClick xmlns:a="http://schemas.openxmlformats.org/drawingml/2006/main" r:id="rId13" tgtFrame="&quot;_self&quot;" tooltip="&quot;«Огонь очень опасен для людей… и для детей!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nevinka.net/sites/all/files/imagecache/sc200x150/news/6242_4-beregi-les.jpg">
                        <a:hlinkClick r:id="rId13" tgtFrame="&quot;_self&quot;" tooltip="&quot;«Огонь очень опасен для людей… и для детей!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1506" cy="23434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73E2" w:rsidRPr="00D0698E">
          <w:rPr>
            <w:rFonts w:ascii="Tahoma" w:eastAsia="Times New Roman" w:hAnsi="Tahoma" w:cs="Tahoma"/>
            <w:noProof/>
            <w:color w:val="336299"/>
            <w:sz w:val="20"/>
            <w:szCs w:val="20"/>
            <w:lang w:eastAsia="ru-RU"/>
            <w:rPrChange w:id="21">
              <w:rPr>
                <w:noProof/>
                <w:lang w:eastAsia="ru-RU"/>
              </w:rPr>
            </w:rPrChange>
          </w:rPr>
          <w:drawing>
            <wp:inline distT="0" distB="0" distL="0" distR="0" wp14:anchorId="3266E791" wp14:editId="30CE751A">
              <wp:extent cx="2914650" cy="2337955"/>
              <wp:effectExtent l="0" t="0" r="0" b="5715"/>
              <wp:docPr id="5" name="Рисунок 5" descr="http://nevinka.net/sites/all/files/imagecache/sc200x150/news/6242_5-beregi-les.jpg">
                <a:hlinkClick xmlns:a="http://schemas.openxmlformats.org/drawingml/2006/main" r:id="rId15" tgtFrame="&quot;_self&quot;" tooltip="&quot;«Огонь очень опасен для людей… и для детей!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nevinka.net/sites/all/files/imagecache/sc200x150/news/6242_5-beregi-les.jpg">
                        <a:hlinkClick r:id="rId15" tgtFrame="&quot;_self&quot;" tooltip="&quot;«Огонь очень опасен для людей… и для детей!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4650" cy="233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0698E" w:rsidRPr="00D0698E" w:rsidRDefault="00D0698E" w:rsidP="00D0698E">
      <w:pPr>
        <w:shd w:val="clear" w:color="auto" w:fill="FFFFFF"/>
        <w:spacing w:after="45" w:line="256" w:lineRule="atLeast"/>
        <w:rPr>
          <w:ins w:id="22" w:author="Unknown"/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0698E" w:rsidRPr="00D0698E" w:rsidRDefault="00D0698E" w:rsidP="00D0698E">
      <w:pPr>
        <w:shd w:val="clear" w:color="auto" w:fill="FFFFFF"/>
        <w:spacing w:before="120" w:line="256" w:lineRule="atLeast"/>
        <w:rPr>
          <w:ins w:id="23" w:author="Unknown"/>
          <w:rFonts w:ascii="Tahoma" w:eastAsia="Times New Roman" w:hAnsi="Tahoma" w:cs="Tahoma"/>
          <w:color w:val="000000"/>
          <w:sz w:val="20"/>
          <w:szCs w:val="20"/>
          <w:lang w:eastAsia="ru-RU"/>
        </w:rPr>
      </w:pPr>
      <w:ins w:id="24" w:author="Unknown">
        <w:r w:rsidRPr="00D0698E">
          <w:rPr>
            <w:rFonts w:ascii="Tahoma" w:eastAsia="Times New Roman" w:hAnsi="Tahoma" w:cs="Tahoma"/>
            <w:b/>
            <w:bCs/>
            <w:color w:val="000000"/>
            <w:sz w:val="20"/>
            <w:szCs w:val="20"/>
            <w:lang w:eastAsia="ru-RU"/>
          </w:rPr>
          <w:t>Источник: </w:t>
        </w:r>
        <w:r w:rsidRPr="00D0698E">
          <w:rPr>
            <w:rFonts w:ascii="Tahoma" w:eastAsia="Times New Roman" w:hAnsi="Tahoma" w:cs="Tahoma"/>
            <w:color w:val="000000"/>
            <w:sz w:val="20"/>
            <w:szCs w:val="20"/>
            <w:lang w:eastAsia="ru-RU"/>
          </w:rPr>
          <w:fldChar w:fldCharType="begin"/>
        </w:r>
        <w:r w:rsidRPr="00D0698E">
          <w:rPr>
            <w:rFonts w:ascii="Tahoma" w:eastAsia="Times New Roman" w:hAnsi="Tahoma" w:cs="Tahoma"/>
            <w:color w:val="000000"/>
            <w:sz w:val="20"/>
            <w:szCs w:val="20"/>
            <w:lang w:eastAsia="ru-RU"/>
          </w:rPr>
          <w:instrText xml:space="preserve"> HYPERLINK "http://nevinka.net/" \t "_self" </w:instrText>
        </w:r>
        <w:r w:rsidRPr="00D0698E">
          <w:rPr>
            <w:rFonts w:ascii="Tahoma" w:eastAsia="Times New Roman" w:hAnsi="Tahoma" w:cs="Tahoma"/>
            <w:color w:val="000000"/>
            <w:sz w:val="20"/>
            <w:szCs w:val="20"/>
            <w:lang w:eastAsia="ru-RU"/>
          </w:rPr>
          <w:fldChar w:fldCharType="separate"/>
        </w:r>
        <w:r w:rsidRPr="00D0698E">
          <w:rPr>
            <w:rFonts w:ascii="Tahoma" w:eastAsia="Times New Roman" w:hAnsi="Tahoma" w:cs="Tahoma"/>
            <w:color w:val="336299"/>
            <w:sz w:val="20"/>
            <w:szCs w:val="20"/>
            <w:lang w:eastAsia="ru-RU"/>
          </w:rPr>
          <w:t>Nevinka.Net</w:t>
        </w:r>
        <w:r w:rsidRPr="00D0698E">
          <w:rPr>
            <w:rFonts w:ascii="Tahoma" w:eastAsia="Times New Roman" w:hAnsi="Tahoma" w:cs="Tahoma"/>
            <w:color w:val="000000"/>
            <w:sz w:val="20"/>
            <w:szCs w:val="20"/>
            <w:lang w:eastAsia="ru-RU"/>
          </w:rPr>
          <w:fldChar w:fldCharType="end"/>
        </w:r>
      </w:ins>
    </w:p>
    <w:p w:rsidR="00841C15" w:rsidRDefault="00841C15"/>
    <w:sectPr w:rsidR="0084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6A1"/>
    <w:multiLevelType w:val="multilevel"/>
    <w:tmpl w:val="94E6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6"/>
    <w:rsid w:val="00841C15"/>
    <w:rsid w:val="009B73E2"/>
    <w:rsid w:val="00D0698E"/>
    <w:rsid w:val="00E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6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2025">
                      <w:marLeft w:val="0"/>
                      <w:marRight w:val="7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10209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838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924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676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vinka.net/sites/all/files/news/6242_4-beregi-les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evinka.net/sites/all/files/news/6242_1-beregi-les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nevinka.net/news/education" TargetMode="External"/><Relationship Id="rId11" Type="http://schemas.openxmlformats.org/officeDocument/2006/relationships/hyperlink" Target="http://nevinka.net/sites/all/files/news/6242_3-beregi-le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vinka.net/sites/all/files/news/6242_5-beregi-les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evinka.net/sites/all/files/news/6242_2-beregi-les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2014-11-03T18:26:00Z</dcterms:created>
  <dcterms:modified xsi:type="dcterms:W3CDTF">2014-11-16T19:02:00Z</dcterms:modified>
</cp:coreProperties>
</file>